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r w:rsidRPr="001A20D3">
        <w:rPr>
          <w:rFonts w:ascii="Cambria" w:hAnsi="Cambria"/>
        </w:rPr>
        <w:t>Łódź, dn</w:t>
      </w:r>
      <w:r w:rsidRPr="00284EA6">
        <w:rPr>
          <w:rFonts w:ascii="Cambria" w:hAnsi="Cambria"/>
        </w:rPr>
        <w:t xml:space="preserve">. </w:t>
      </w:r>
      <w:r w:rsidR="00284EA6" w:rsidRPr="00284EA6">
        <w:rPr>
          <w:rFonts w:ascii="Cambria" w:hAnsi="Cambria"/>
        </w:rPr>
        <w:t>11</w:t>
      </w:r>
      <w:r w:rsidRPr="00284EA6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Zapytanie </w:t>
      </w:r>
      <w:r w:rsidR="001A15D8">
        <w:rPr>
          <w:rFonts w:ascii="Cambria" w:hAnsi="Cambria"/>
          <w:b/>
        </w:rPr>
        <w:t>cenowe</w:t>
      </w:r>
      <w:r w:rsidR="001A15D8" w:rsidRPr="001A20D3">
        <w:rPr>
          <w:rFonts w:ascii="Cambria" w:hAnsi="Cambria"/>
          <w:b/>
        </w:rPr>
        <w:t xml:space="preserve"> </w:t>
      </w:r>
      <w:r w:rsidRPr="001A20D3">
        <w:rPr>
          <w:rFonts w:ascii="Cambria" w:hAnsi="Cambria"/>
          <w:b/>
        </w:rPr>
        <w:t xml:space="preserve">Nr </w:t>
      </w:r>
      <w:r w:rsidR="00BC6EF9">
        <w:rPr>
          <w:rFonts w:ascii="Cambria" w:hAnsi="Cambria"/>
          <w:b/>
        </w:rPr>
        <w:t>2</w:t>
      </w:r>
      <w:r w:rsidRPr="001A20D3">
        <w:rPr>
          <w:rFonts w:ascii="Cambria" w:hAnsi="Cambria"/>
          <w:b/>
        </w:rPr>
        <w:t>/0</w:t>
      </w:r>
      <w:r>
        <w:rPr>
          <w:rFonts w:ascii="Cambria" w:hAnsi="Cambria"/>
          <w:b/>
        </w:rPr>
        <w:t>9</w:t>
      </w:r>
      <w:r w:rsidRPr="001A20D3">
        <w:rPr>
          <w:rFonts w:ascii="Cambria" w:hAnsi="Cambria"/>
          <w:b/>
        </w:rPr>
        <w:t>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62E94">
        <w:rPr>
          <w:rFonts w:ascii="Cambria" w:hAnsi="Cambria"/>
        </w:rPr>
        <w:t xml:space="preserve">NIP: </w:t>
      </w:r>
      <w:r w:rsidRPr="00162E94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15D8" w:rsidRDefault="001A15D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 związku z realizacją projektu: </w:t>
      </w:r>
      <w:r w:rsidR="006C5CF5" w:rsidRPr="001A20D3">
        <w:rPr>
          <w:rFonts w:ascii="Cambria" w:hAnsi="Cambria"/>
          <w:i/>
        </w:rPr>
        <w:t>„</w:t>
      </w:r>
      <w:r w:rsidR="006C5CF5"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>
        <w:rPr>
          <w:rFonts w:ascii="Cambria" w:hAnsi="Cambria"/>
          <w:i/>
        </w:rPr>
        <w:t xml:space="preserve">”, </w:t>
      </w:r>
      <w:r>
        <w:rPr>
          <w:rFonts w:ascii="Cambria" w:hAnsi="Cambria"/>
        </w:rPr>
        <w:t xml:space="preserve">w ramach </w:t>
      </w:r>
      <w:r w:rsidRPr="001A15D8">
        <w:rPr>
          <w:rFonts w:ascii="Cambria" w:hAnsi="Cambria"/>
        </w:rPr>
        <w:t>Poddziałania I.2.2 Projekty B+R Przedsiębiorstw z Regionalnego Programu Operacyjnego Województwa Łódzkiego,</w:t>
      </w:r>
      <w:r>
        <w:rPr>
          <w:rFonts w:ascii="Cambria" w:hAnsi="Cambria"/>
        </w:rPr>
        <w:t xml:space="preserve"> zwracamy się do Państwa z prośbą o przedstawienie oferty cenowej na dostawę niżej określonego przedmiotu zamówienia. Zaznaczamy, że niniejsze zapytanie nie ma charakteru zapytania ofertowego, a ma jedynie służyć oszacowaniu wartości zamówienia w celu określenia procedury właściwego wyłonienia dostawcy, zgodnie z „Wytycznymi programowymi w zakresie kwalifikowania wydatków w ramach Regionalnego Programu Operacyjnego Województwa Łódzkiego na lata 2014-2020”. </w:t>
      </w:r>
      <w:r w:rsidR="00D251C8">
        <w:rPr>
          <w:rFonts w:ascii="Cambria" w:hAnsi="Cambria"/>
        </w:rPr>
        <w:t>Tym samym złożenie oferty cenowej w ramach niniejszego zapytania nie będzie wiążące dla żadnej ze stron biorących udział w zapytaniu (tj. Zamawiającego oraz podmiotu składającego ofertę cenową).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D251C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II.1</w:t>
      </w:r>
      <w:r w:rsidR="006C5CF5" w:rsidRPr="001A20D3">
        <w:rPr>
          <w:rFonts w:ascii="Cambria" w:hAnsi="Cambria"/>
          <w:b/>
        </w:rPr>
        <w:t xml:space="preserve"> Rodzaj zamówienia:</w:t>
      </w:r>
      <w:r w:rsidR="006C5CF5" w:rsidRPr="001A20D3">
        <w:rPr>
          <w:rFonts w:ascii="Cambria" w:hAnsi="Cambria"/>
        </w:rPr>
        <w:t xml:space="preserve"> </w:t>
      </w:r>
      <w:r w:rsidR="006C5CF5"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II.2 </w:t>
      </w:r>
      <w:r w:rsidR="006C5CF5" w:rsidRPr="001A20D3">
        <w:rPr>
          <w:rFonts w:ascii="Cambria" w:hAnsi="Cambria"/>
          <w:b/>
        </w:rPr>
        <w:t>Opis przedmiotu zamówienia:</w:t>
      </w:r>
      <w:r w:rsidR="006C5CF5" w:rsidRPr="001A20D3">
        <w:rPr>
          <w:rFonts w:ascii="Cambria" w:hAnsi="Cambria"/>
        </w:rPr>
        <w:t xml:space="preserve"> </w:t>
      </w:r>
    </w:p>
    <w:p w:rsidR="006C5CF5" w:rsidRDefault="00BC6EF9" w:rsidP="00BC0EA4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</w:rPr>
        <w:t xml:space="preserve">Przedmiotem zamówienia jest dostawa materiałów ochronnych i środków czystości na potrzeby realizacji prac badawczo-rozwojowych w ramach projektu </w:t>
      </w:r>
      <w:r w:rsidR="006C5CF5" w:rsidRPr="00A36090">
        <w:rPr>
          <w:rFonts w:ascii="Cambria" w:hAnsi="Cambria"/>
          <w:bCs/>
        </w:rPr>
        <w:t>„Prace B+R nad opracowaniem innowacji produktowej przy zastosowaniu plechy porostu islandzkiego do wytworzenia wyrobu medycznego dla kobiet INNOWAG”</w:t>
      </w:r>
      <w:r w:rsidR="006C5CF5"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1 - Buty ochronne damskie przeznaczone do użytkowania w zakładach produkujących żywność specjalnego przeznaczenia, rozmiary od 35 do 42  - 15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2 - Buty ochronne męskie przeznaczone do użytkowania w zakładach produkujących żywność specjalnego przeznaczenia, rozmiary od 37 do 46 - 15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lastRenderedPageBreak/>
        <w:t>CZĘŚĆ 3 - Fartuchy laboratoryjne damskie przeznaczone do użytkowania w zakładach produkujących żywność specjalnego przeznaczenia, rozmiary od M do XXXL - 25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4 - Fartuchy laboratoryjne męskie przeznaczone do użytkowania w zakładach produkujących żywność specjalnego przeznaczenia, rozmiary od M do XXXL - 25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5 - Rękawice laboratoryjne jednorazowe, rozmiary L, S, XL - 2000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6 - Gogle uniwersalne -  20 sztuk</w:t>
      </w:r>
    </w:p>
    <w:p w:rsidR="00BC6EF9" w:rsidRPr="00BC6EF9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7 - Płyn do mycia powierzchni laboratoryjnych w  butelkach 1,5L -  10 sztuk</w:t>
      </w:r>
    </w:p>
    <w:p w:rsidR="006C5CF5" w:rsidRDefault="00BC6EF9" w:rsidP="00BC6EF9">
      <w:pPr>
        <w:spacing w:after="0" w:line="276" w:lineRule="auto"/>
        <w:jc w:val="both"/>
        <w:rPr>
          <w:rFonts w:ascii="Cambria" w:hAnsi="Cambria"/>
          <w:bCs/>
        </w:rPr>
      </w:pPr>
      <w:r w:rsidRPr="00BC6EF9">
        <w:rPr>
          <w:rFonts w:ascii="Cambria" w:hAnsi="Cambria"/>
          <w:bCs/>
        </w:rPr>
        <w:t>CZĘŚĆ 8 - Płyn do mycia rąk antybakteryjny,  przeznaczony do użytkowania w zakładach produkujących żywność specjalnego przeznaczenia 50 ml -  20 opakowań</w:t>
      </w:r>
    </w:p>
    <w:p w:rsidR="00BC6EF9" w:rsidRDefault="00BC6EF9" w:rsidP="00BC6EF9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</w:t>
      </w:r>
      <w:r w:rsidR="00D251C8"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 xml:space="preserve"> Warunki</w:t>
      </w:r>
      <w:r w:rsidR="00D251C8">
        <w:rPr>
          <w:rFonts w:ascii="Cambria" w:hAnsi="Cambria"/>
          <w:b/>
        </w:rPr>
        <w:t>, jakie będą stawiane oferentom w ramach właściwego</w:t>
      </w:r>
      <w:r w:rsidRPr="001A20D3">
        <w:rPr>
          <w:rFonts w:ascii="Cambria" w:hAnsi="Cambria"/>
          <w:b/>
        </w:rPr>
        <w:t xml:space="preserve">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</w:t>
      </w:r>
      <w:r w:rsidR="00D251C8">
        <w:rPr>
          <w:rFonts w:ascii="Cambria" w:hAnsi="Cambria"/>
        </w:rPr>
        <w:t>2</w:t>
      </w:r>
      <w:r w:rsidRPr="00764BF7">
        <w:rPr>
          <w:rFonts w:ascii="Cambria" w:hAnsi="Cambria"/>
        </w:rPr>
        <w:t xml:space="preserve">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>do kontaktów z Wykonawcami</w:t>
      </w:r>
      <w:r w:rsidR="00E3081B">
        <w:rPr>
          <w:rFonts w:asciiTheme="majorHAnsi" w:hAnsiTheme="majorHAnsi"/>
        </w:rPr>
        <w:t xml:space="preserve"> jest</w:t>
      </w:r>
      <w:r>
        <w:rPr>
          <w:rFonts w:asciiTheme="majorHAnsi" w:hAnsiTheme="majorHAnsi"/>
        </w:rPr>
        <w:t xml:space="preserve"> 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Default="006C5CF5" w:rsidP="00BC6EF9">
      <w:p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 xml:space="preserve">30 września 2017 r. 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</w:t>
      </w:r>
      <w:r w:rsidR="006C5CF5"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r w:rsidR="004A5F76">
        <w:rPr>
          <w:rFonts w:ascii="Cambria" w:hAnsi="Cambria"/>
        </w:rPr>
        <w:fldChar w:fldCharType="begin"/>
      </w:r>
      <w:r w:rsidR="004A5F76">
        <w:rPr>
          <w:rFonts w:ascii="Cambria" w:hAnsi="Cambria"/>
        </w:rPr>
        <w:instrText xml:space="preserve"> HYPERLINK "mailto:</w:instrText>
      </w:r>
      <w:r w:rsidR="004A5F76" w:rsidRPr="004A5F76">
        <w:rPr>
          <w:rFonts w:ascii="Cambria" w:hAnsi="Cambria"/>
        </w:rPr>
        <w:instrText>maciej.ceglarski@masterpharm.pl</w:instrText>
      </w:r>
      <w:r w:rsidR="004A5F76">
        <w:rPr>
          <w:rFonts w:ascii="Cambria" w:hAnsi="Cambria"/>
        </w:rPr>
        <w:instrText xml:space="preserve">" </w:instrText>
      </w:r>
      <w:r w:rsidR="004A5F76">
        <w:rPr>
          <w:rFonts w:ascii="Cambria" w:hAnsi="Cambria"/>
        </w:rPr>
        <w:fldChar w:fldCharType="separate"/>
      </w:r>
      <w:r w:rsidR="004A5F76" w:rsidRPr="004A5F76">
        <w:rPr>
          <w:rStyle w:val="Hipercze"/>
          <w:rFonts w:ascii="Cambria" w:hAnsi="Cambria"/>
        </w:rPr>
        <w:t>maciej.ceglarski@masterpharm.pl</w:t>
      </w:r>
      <w:ins w:id="0" w:author="Wojciech Szot" w:date="2017-09-07T10:09:00Z">
        <w:r w:rsidR="004A5F76">
          <w:rPr>
            <w:rFonts w:ascii="Cambria" w:hAnsi="Cambria"/>
          </w:rPr>
          <w:fldChar w:fldCharType="end"/>
        </w:r>
      </w:ins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</w:t>
      </w:r>
      <w:r w:rsidRPr="00F56BB2">
        <w:rPr>
          <w:rFonts w:ascii="Cambria" w:hAnsi="Cambria"/>
        </w:rPr>
        <w:t xml:space="preserve">zamawiającego: ul. Wersalska 8, 91-203 Łódź. 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</w:t>
      </w:r>
      <w:bookmarkStart w:id="1" w:name="_GoBack"/>
      <w:bookmarkEnd w:id="1"/>
      <w:r w:rsidRPr="00284EA6">
        <w:rPr>
          <w:rFonts w:ascii="Cambria" w:hAnsi="Cambria"/>
        </w:rPr>
        <w:t xml:space="preserve">upływa w dniu </w:t>
      </w:r>
      <w:r w:rsidR="00284EA6" w:rsidRPr="00284EA6">
        <w:rPr>
          <w:rFonts w:ascii="Cambria" w:hAnsi="Cambria"/>
        </w:rPr>
        <w:t>14</w:t>
      </w:r>
      <w:r w:rsidRPr="00284EA6">
        <w:rPr>
          <w:rFonts w:ascii="Cambria" w:hAnsi="Cambria"/>
        </w:rPr>
        <w:t xml:space="preserve"> września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2017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r. o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6C5CF5" w:rsidRPr="001A20D3">
        <w:rPr>
          <w:rFonts w:ascii="Cambria" w:hAnsi="Cambria"/>
          <w:b/>
        </w:rPr>
        <w:t>. Załączniki do zapytania ofertowego:</w:t>
      </w:r>
    </w:p>
    <w:p w:rsidR="006C5CF5" w:rsidRPr="001A20D3" w:rsidRDefault="006C5CF5" w:rsidP="00D841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BA28CE">
        <w:rPr>
          <w:rFonts w:ascii="Cambria" w:hAnsi="Cambria"/>
        </w:rPr>
        <w:t>Załącznik nr 1: Formularz ofertowy</w:t>
      </w:r>
    </w:p>
    <w:sectPr w:rsidR="006C5CF5" w:rsidRPr="001A20D3" w:rsidSect="006555E9">
      <w:headerReference w:type="default" r:id="rId10"/>
      <w:footerReference w:type="default" r:id="rId11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54" w:rsidRDefault="009A3E54" w:rsidP="00CD252C">
      <w:pPr>
        <w:spacing w:after="0" w:line="240" w:lineRule="auto"/>
      </w:pPr>
      <w:r>
        <w:separator/>
      </w:r>
    </w:p>
  </w:endnote>
  <w:endnote w:type="continuationSeparator" w:id="0">
    <w:p w:rsidR="009A3E54" w:rsidRDefault="009A3E54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84EA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84EA6">
      <w:rPr>
        <w:b/>
        <w:bCs/>
        <w:noProof/>
      </w:rPr>
      <w:t>3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54" w:rsidRDefault="009A3E54" w:rsidP="00CD252C">
      <w:pPr>
        <w:spacing w:after="0" w:line="240" w:lineRule="auto"/>
      </w:pPr>
      <w:r>
        <w:separator/>
      </w:r>
    </w:p>
  </w:footnote>
  <w:footnote w:type="continuationSeparator" w:id="0">
    <w:p w:rsidR="009A3E54" w:rsidRDefault="009A3E54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9A3E54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15D8"/>
    <w:rsid w:val="001A168E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4EA6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B9D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0970"/>
    <w:rsid w:val="00331DDB"/>
    <w:rsid w:val="0033485A"/>
    <w:rsid w:val="003354C9"/>
    <w:rsid w:val="00336BDA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1EC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6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0D1A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23FC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2807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1859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3E54"/>
    <w:rsid w:val="009A45D3"/>
    <w:rsid w:val="009B08AF"/>
    <w:rsid w:val="009B1693"/>
    <w:rsid w:val="009B22E5"/>
    <w:rsid w:val="009B279E"/>
    <w:rsid w:val="009B2F45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2EBA"/>
    <w:rsid w:val="009D38F1"/>
    <w:rsid w:val="009D460E"/>
    <w:rsid w:val="009D51BC"/>
    <w:rsid w:val="009D65E9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63D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0C5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28CE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EF9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51C8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081B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6BB2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B0D53"/>
  <w15:docId w15:val="{14AC637D-D481-4936-B208-AD6DDA5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4</cp:revision>
  <dcterms:created xsi:type="dcterms:W3CDTF">2017-09-07T11:10:00Z</dcterms:created>
  <dcterms:modified xsi:type="dcterms:W3CDTF">2017-09-11T09:55:00Z</dcterms:modified>
</cp:coreProperties>
</file>